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05F0" w14:textId="34FDD8D8" w:rsidR="001F35F6" w:rsidRDefault="00875AF2" w:rsidP="00875AF2">
      <w:pPr>
        <w:spacing w:after="0" w:line="240" w:lineRule="auto"/>
        <w:jc w:val="center"/>
        <w:rPr>
          <w:b/>
        </w:rPr>
      </w:pPr>
      <w:r>
        <w:rPr>
          <w:b/>
          <w:noProof/>
          <w:sz w:val="8"/>
        </w:rPr>
        <w:drawing>
          <wp:inline distT="0" distB="0" distL="0" distR="0" wp14:anchorId="0974B4E2" wp14:editId="30F88953">
            <wp:extent cx="5323840" cy="1112520"/>
            <wp:effectExtent l="0" t="0" r="0" b="0"/>
            <wp:docPr id="1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98" cy="11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9ECF" w14:textId="7CEACD27" w:rsidR="001F35F6" w:rsidRDefault="001F35F6" w:rsidP="00875AF2">
      <w:pPr>
        <w:spacing w:after="0" w:line="240" w:lineRule="auto"/>
        <w:jc w:val="center"/>
        <w:rPr>
          <w:b/>
          <w:sz w:val="8"/>
        </w:rPr>
      </w:pPr>
    </w:p>
    <w:p w14:paraId="2CA9F5BC" w14:textId="7C730ADE" w:rsidR="009960A2" w:rsidRDefault="009960A2">
      <w:pPr>
        <w:spacing w:after="0" w:line="240" w:lineRule="auto"/>
        <w:rPr>
          <w:b/>
          <w:u w:val="single"/>
        </w:rPr>
      </w:pPr>
      <w:r w:rsidRPr="009960A2">
        <w:rPr>
          <w:b/>
          <w:u w:val="single"/>
        </w:rPr>
        <w:t>Who?</w:t>
      </w:r>
    </w:p>
    <w:p w14:paraId="71DAA12F" w14:textId="28700A28" w:rsidR="009960A2" w:rsidRPr="009960A2" w:rsidRDefault="00933E8C">
      <w:pPr>
        <w:spacing w:after="0" w:line="240" w:lineRule="auto"/>
        <w:rPr>
          <w:bCs/>
        </w:rPr>
      </w:pPr>
      <w:r>
        <w:rPr>
          <w:bCs/>
        </w:rPr>
        <w:t>All STM families</w:t>
      </w:r>
      <w:r w:rsidR="00BE3E2D">
        <w:rPr>
          <w:bCs/>
        </w:rPr>
        <w:t xml:space="preserve">!  Each family is required to </w:t>
      </w:r>
      <w:r w:rsidR="005B7B47">
        <w:rPr>
          <w:bCs/>
        </w:rPr>
        <w:t>purchase</w:t>
      </w:r>
      <w:r w:rsidR="00BE3E2D">
        <w:rPr>
          <w:bCs/>
        </w:rPr>
        <w:t xml:space="preserve"> $3000 each year in SCRIP.  </w:t>
      </w:r>
    </w:p>
    <w:p w14:paraId="66D09424" w14:textId="77777777" w:rsidR="009960A2" w:rsidRDefault="009960A2">
      <w:pPr>
        <w:spacing w:after="0" w:line="240" w:lineRule="auto"/>
        <w:rPr>
          <w:b/>
        </w:rPr>
      </w:pPr>
    </w:p>
    <w:p w14:paraId="2FE4B04A" w14:textId="0F450B56" w:rsidR="001F35F6" w:rsidRDefault="001F35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What is Scrip?</w:t>
      </w:r>
    </w:p>
    <w:p w14:paraId="734BE4B1" w14:textId="77777777" w:rsidR="001F35F6" w:rsidRDefault="001F35F6">
      <w:pPr>
        <w:spacing w:after="0" w:line="240" w:lineRule="auto"/>
        <w:rPr>
          <w:b/>
          <w:sz w:val="8"/>
          <w:u w:val="single"/>
        </w:rPr>
      </w:pPr>
    </w:p>
    <w:p w14:paraId="41914406" w14:textId="0A999F6E" w:rsidR="001F35F6" w:rsidRDefault="001F35F6">
      <w:pPr>
        <w:spacing w:after="0" w:line="240" w:lineRule="auto"/>
      </w:pPr>
      <w:r>
        <w:t xml:space="preserve">SCRIP is a fundraising program where you simply purchase actual or electronic gift cards that are used just like cash.  </w:t>
      </w:r>
      <w:r>
        <w:rPr>
          <w:b/>
          <w:u w:val="single"/>
        </w:rPr>
        <w:t>You pay nothing extra!</w:t>
      </w:r>
      <w:r>
        <w:t xml:space="preserve"> Purchasing a $25 certificate to a participating merchant allows you to buy $25 of merchandise, and these merchants give a portion back to St. Mary’s!  By utilizing scrip, we </w:t>
      </w:r>
      <w:r w:rsidR="00EC38C0">
        <w:t xml:space="preserve">earn money for </w:t>
      </w:r>
      <w:r w:rsidR="005B7B47">
        <w:t xml:space="preserve">St. Mary’s school </w:t>
      </w:r>
      <w:r w:rsidR="00EC38C0">
        <w:rPr>
          <w:b/>
          <w:u w:val="single"/>
        </w:rPr>
        <w:t>w</w:t>
      </w:r>
      <w:r>
        <w:rPr>
          <w:b/>
          <w:u w:val="single"/>
        </w:rPr>
        <w:t>ithout spending an extra penny!</w:t>
      </w:r>
      <w:r>
        <w:t xml:space="preserve"> </w:t>
      </w:r>
    </w:p>
    <w:p w14:paraId="7CEB7F68" w14:textId="77777777" w:rsidR="001F35F6" w:rsidRDefault="001F35F6">
      <w:pPr>
        <w:spacing w:after="0" w:line="240" w:lineRule="auto"/>
      </w:pPr>
    </w:p>
    <w:p w14:paraId="7183A1D4" w14:textId="77777777" w:rsidR="001F35F6" w:rsidRDefault="001F35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Where can I use Scrip?</w:t>
      </w:r>
    </w:p>
    <w:p w14:paraId="61E43554" w14:textId="77777777" w:rsidR="001F35F6" w:rsidRDefault="001F35F6">
      <w:pPr>
        <w:spacing w:after="0" w:line="240" w:lineRule="auto"/>
        <w:rPr>
          <w:b/>
          <w:sz w:val="8"/>
          <w:u w:val="single"/>
        </w:rPr>
      </w:pPr>
    </w:p>
    <w:p w14:paraId="0ADEC657" w14:textId="04D53E6F" w:rsidR="001F35F6" w:rsidRDefault="001F35F6">
      <w:pPr>
        <w:spacing w:after="0" w:line="240" w:lineRule="auto"/>
        <w:rPr>
          <w:bCs/>
        </w:rPr>
      </w:pPr>
      <w:r>
        <w:t>Many</w:t>
      </w:r>
      <w:r w:rsidR="004E1037">
        <w:t xml:space="preserve"> v</w:t>
      </w:r>
      <w:r>
        <w:t xml:space="preserve">endors participate in </w:t>
      </w:r>
      <w:r w:rsidR="004E1037">
        <w:t xml:space="preserve">the </w:t>
      </w:r>
      <w:r>
        <w:t xml:space="preserve">scrip </w:t>
      </w:r>
      <w:r w:rsidR="004E1037">
        <w:t xml:space="preserve">program- </w:t>
      </w:r>
      <w:r>
        <w:t xml:space="preserve">including </w:t>
      </w:r>
      <w:r w:rsidRPr="007042B6">
        <w:rPr>
          <w:bCs/>
        </w:rPr>
        <w:t>grocery stores, restaurants</w:t>
      </w:r>
      <w:r w:rsidR="00E24A71" w:rsidRPr="007042B6">
        <w:rPr>
          <w:bCs/>
        </w:rPr>
        <w:t xml:space="preserve">, </w:t>
      </w:r>
      <w:r w:rsidRPr="007042B6">
        <w:rPr>
          <w:bCs/>
        </w:rPr>
        <w:t>gas stations</w:t>
      </w:r>
      <w:r w:rsidR="00E24A71" w:rsidRPr="007042B6">
        <w:rPr>
          <w:bCs/>
        </w:rPr>
        <w:t>, pharmacies</w:t>
      </w:r>
      <w:r w:rsidR="007042B6">
        <w:rPr>
          <w:bCs/>
        </w:rPr>
        <w:t>,</w:t>
      </w:r>
      <w:r w:rsidR="004E1037">
        <w:rPr>
          <w:bCs/>
        </w:rPr>
        <w:t xml:space="preserve"> </w:t>
      </w:r>
      <w:r w:rsidR="009C5A46">
        <w:rPr>
          <w:bCs/>
        </w:rPr>
        <w:t>and more</w:t>
      </w:r>
      <w:r w:rsidR="004E1037">
        <w:rPr>
          <w:bCs/>
        </w:rPr>
        <w:t>!</w:t>
      </w:r>
    </w:p>
    <w:p w14:paraId="148E8328" w14:textId="77777777" w:rsidR="001F35F6" w:rsidRDefault="001F35F6">
      <w:pPr>
        <w:spacing w:after="0" w:line="240" w:lineRule="auto"/>
      </w:pPr>
    </w:p>
    <w:p w14:paraId="3A4A464F" w14:textId="737151D7" w:rsidR="001F35F6" w:rsidRDefault="001F35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How </w:t>
      </w:r>
      <w:r w:rsidR="00F94BD4">
        <w:rPr>
          <w:b/>
          <w:u w:val="single"/>
        </w:rPr>
        <w:t>do I get started</w:t>
      </w:r>
      <w:r>
        <w:rPr>
          <w:b/>
          <w:u w:val="single"/>
        </w:rPr>
        <w:t>?</w:t>
      </w:r>
    </w:p>
    <w:p w14:paraId="4E78280E" w14:textId="77777777" w:rsidR="001F35F6" w:rsidRDefault="001F35F6">
      <w:pPr>
        <w:spacing w:after="0" w:line="240" w:lineRule="auto"/>
        <w:rPr>
          <w:b/>
          <w:sz w:val="8"/>
          <w:u w:val="single"/>
        </w:rPr>
      </w:pPr>
    </w:p>
    <w:p w14:paraId="331CD6FF" w14:textId="77777777" w:rsidR="00102698" w:rsidRDefault="001F35F6" w:rsidP="00102698">
      <w:pPr>
        <w:spacing w:after="0" w:line="240" w:lineRule="auto"/>
      </w:pPr>
      <w:r>
        <w:t xml:space="preserve">There are many easy ways to purchase scrip!  </w:t>
      </w:r>
    </w:p>
    <w:p w14:paraId="1B233B95" w14:textId="2ACCAD59" w:rsidR="00EA1018" w:rsidRPr="00EA1018" w:rsidRDefault="00351D34" w:rsidP="00EA101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t xml:space="preserve">Create a </w:t>
      </w:r>
      <w:proofErr w:type="spellStart"/>
      <w:r w:rsidR="00194E0A">
        <w:t>RaiseRight</w:t>
      </w:r>
      <w:proofErr w:type="spellEnd"/>
      <w:r w:rsidR="00194E0A">
        <w:t xml:space="preserve"> </w:t>
      </w:r>
      <w:r w:rsidR="00102698">
        <w:t>a</w:t>
      </w:r>
      <w:r>
        <w:t>ccount</w:t>
      </w:r>
      <w:r w:rsidR="00E95DD1">
        <w:t xml:space="preserve"> to purchase electronically</w:t>
      </w:r>
      <w:r w:rsidR="00102698">
        <w:t xml:space="preserve">- </w:t>
      </w:r>
      <w:r w:rsidR="004F4B02">
        <w:t xml:space="preserve">visit </w:t>
      </w:r>
      <w:hyperlink r:id="rId8" w:history="1">
        <w:r w:rsidR="004F4B02" w:rsidRPr="001F0BEC">
          <w:rPr>
            <w:rStyle w:val="Hyperlink"/>
            <w:rFonts w:ascii="Helvetica" w:hAnsi="Helvetica"/>
            <w:sz w:val="20"/>
          </w:rPr>
          <w:t>https://www.raiseright.com/enroll?enrollCode=63BBEA4D3539</w:t>
        </w:r>
      </w:hyperlink>
      <w:r w:rsidR="004F4B02" w:rsidRPr="001F0BEC">
        <w:rPr>
          <w:sz w:val="24"/>
          <w:szCs w:val="21"/>
        </w:rPr>
        <w:t xml:space="preserve"> </w:t>
      </w:r>
      <w:r w:rsidR="004F4B02">
        <w:t>or</w:t>
      </w:r>
      <w:r w:rsidR="00E22BF9">
        <w:t xml:space="preserve"> use the</w:t>
      </w:r>
      <w:r w:rsidR="004F4B02">
        <w:t xml:space="preserve"> </w:t>
      </w:r>
      <w:r w:rsidR="00102698" w:rsidRPr="00EA1018">
        <w:rPr>
          <w:b/>
          <w:bCs/>
        </w:rPr>
        <w:t>QR code below</w:t>
      </w:r>
      <w:r w:rsidR="004F4B02">
        <w:t xml:space="preserve">. </w:t>
      </w:r>
    </w:p>
    <w:p w14:paraId="4B3396A3" w14:textId="77777777" w:rsidR="00E95DD1" w:rsidRDefault="001F35F6" w:rsidP="00E95DD1">
      <w:pPr>
        <w:pStyle w:val="ListParagraph"/>
        <w:numPr>
          <w:ilvl w:val="0"/>
          <w:numId w:val="3"/>
        </w:numPr>
        <w:spacing w:after="0" w:line="240" w:lineRule="auto"/>
      </w:pPr>
      <w:r>
        <w:t>Scrip tables will be set up after many Masses - use cash</w:t>
      </w:r>
      <w:r w:rsidR="00477168">
        <w:t xml:space="preserve"> or a </w:t>
      </w:r>
      <w:r>
        <w:t>check to purchase in-stock gift cards.</w:t>
      </w:r>
    </w:p>
    <w:p w14:paraId="0D3CC66C" w14:textId="335CA386" w:rsidR="00E95DD1" w:rsidRDefault="001F35F6" w:rsidP="00E95DD1">
      <w:pPr>
        <w:pStyle w:val="ListParagraph"/>
        <w:numPr>
          <w:ilvl w:val="0"/>
          <w:numId w:val="3"/>
        </w:numPr>
        <w:spacing w:after="0" w:line="240" w:lineRule="auto"/>
      </w:pPr>
      <w:r>
        <w:t>Come by the school office anytime (8-2, M-F when school is in session) to purchase in-stock gift cards.</w:t>
      </w:r>
    </w:p>
    <w:p w14:paraId="53613714" w14:textId="324A0CA4" w:rsidR="001F35F6" w:rsidRDefault="00E95DD1" w:rsidP="001F0BEC">
      <w:pPr>
        <w:pStyle w:val="ListParagraph"/>
        <w:numPr>
          <w:ilvl w:val="0"/>
          <w:numId w:val="3"/>
        </w:numPr>
        <w:spacing w:after="0" w:line="240" w:lineRule="auto"/>
      </w:pPr>
      <w:r>
        <w:t>Send an order form</w:t>
      </w:r>
      <w:r w:rsidR="003D3FBE">
        <w:t xml:space="preserve"> (on the PTC planner page)</w:t>
      </w:r>
      <w:r>
        <w:t xml:space="preserve"> to school with </w:t>
      </w:r>
      <w:r w:rsidR="003D3FBE">
        <w:t>your</w:t>
      </w:r>
      <w:r>
        <w:t xml:space="preserve"> child.  </w:t>
      </w:r>
      <w:r w:rsidR="00026B1D">
        <w:t>Gift cards will be sent home with your student o</w:t>
      </w:r>
      <w:r w:rsidR="00E22BF9">
        <w:t>n Friday.</w:t>
      </w:r>
      <w:r w:rsidR="00026B1D">
        <w:t xml:space="preserve"> </w:t>
      </w:r>
    </w:p>
    <w:p w14:paraId="62B31D6F" w14:textId="77777777" w:rsidR="00026B1D" w:rsidRDefault="00026B1D">
      <w:pPr>
        <w:spacing w:after="0" w:line="240" w:lineRule="auto"/>
        <w:rPr>
          <w:b/>
          <w:u w:val="single"/>
        </w:rPr>
      </w:pPr>
    </w:p>
    <w:p w14:paraId="0C7D21A4" w14:textId="77777777" w:rsidR="001F35F6" w:rsidRDefault="001F35F6">
      <w:pPr>
        <w:spacing w:after="0" w:line="240" w:lineRule="auto"/>
        <w:rPr>
          <w:b/>
          <w:sz w:val="8"/>
          <w:u w:val="single"/>
        </w:rPr>
      </w:pPr>
      <w:r>
        <w:rPr>
          <w:b/>
          <w:u w:val="single"/>
        </w:rPr>
        <w:t>Where do the profits go?</w:t>
      </w:r>
      <w:ins w:id="0" w:author="Chleboun Steffany" w:date="2016-10-23T15:34:00Z">
        <w:r>
          <w:rPr>
            <w:b/>
            <w:u w:val="single"/>
          </w:rPr>
          <w:t xml:space="preserve"> </w:t>
        </w:r>
      </w:ins>
    </w:p>
    <w:p w14:paraId="37803CC9" w14:textId="500C398D" w:rsidR="00026B1D" w:rsidRDefault="009379F1">
      <w:pPr>
        <w:spacing w:after="0" w:line="240" w:lineRule="auto"/>
      </w:pPr>
      <w:r>
        <w:t xml:space="preserve">Last year St. </w:t>
      </w:r>
      <w:r w:rsidR="009E012D">
        <w:t>Mary’s</w:t>
      </w:r>
      <w:r>
        <w:t xml:space="preserve"> profited over $15,000 from the SCRIP program</w:t>
      </w:r>
      <w:r w:rsidR="009E012D">
        <w:t>!</w:t>
      </w:r>
      <w:r>
        <w:t xml:space="preserve">  </w:t>
      </w:r>
      <w:r w:rsidR="001F35F6">
        <w:t xml:space="preserve">Scrip profits </w:t>
      </w:r>
      <w:r w:rsidR="00C80DAE">
        <w:t xml:space="preserve">help </w:t>
      </w:r>
      <w:r w:rsidR="001F35F6">
        <w:t>support</w:t>
      </w:r>
      <w:r>
        <w:t xml:space="preserve"> PT</w:t>
      </w:r>
      <w:r w:rsidR="00F4668D">
        <w:t>C</w:t>
      </w:r>
      <w:r>
        <w:t xml:space="preserve"> initiatives</w:t>
      </w:r>
      <w:r w:rsidR="00000927">
        <w:t>.  Key initiatives</w:t>
      </w:r>
      <w:r w:rsidR="00A67CEC">
        <w:t xml:space="preserve"> from the</w:t>
      </w:r>
      <w:r w:rsidR="00000927">
        <w:t xml:space="preserve"> last year include repairing the HVAC system for the older grades,</w:t>
      </w:r>
      <w:r w:rsidR="00E04783">
        <w:t xml:space="preserve"> purchasing</w:t>
      </w:r>
      <w:r w:rsidR="00000927">
        <w:t xml:space="preserve"> </w:t>
      </w:r>
      <w:r w:rsidR="00A67CEC">
        <w:t xml:space="preserve">new preschool </w:t>
      </w:r>
      <w:r w:rsidR="005B4074">
        <w:t>playground</w:t>
      </w:r>
      <w:r w:rsidR="00F7090F">
        <w:t xml:space="preserve"> equipment</w:t>
      </w:r>
      <w:r w:rsidR="005B4074">
        <w:t xml:space="preserve">, </w:t>
      </w:r>
      <w:r w:rsidR="00C80DAE">
        <w:t xml:space="preserve">and </w:t>
      </w:r>
      <w:r w:rsidR="00E04783">
        <w:t xml:space="preserve">purchasing new </w:t>
      </w:r>
      <w:r w:rsidR="009E14F1">
        <w:t>Math</w:t>
      </w:r>
      <w:r w:rsidR="00F7090F">
        <w:t xml:space="preserve"> textbooks. </w:t>
      </w:r>
    </w:p>
    <w:p w14:paraId="4DA8CB4D" w14:textId="77777777" w:rsidR="00026B1D" w:rsidRDefault="00026B1D">
      <w:pPr>
        <w:spacing w:after="0" w:line="240" w:lineRule="auto"/>
      </w:pPr>
    </w:p>
    <w:p w14:paraId="5F8C3278" w14:textId="77777777" w:rsidR="001F35F6" w:rsidRDefault="001F35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Questions?  </w:t>
      </w:r>
    </w:p>
    <w:p w14:paraId="20791C35" w14:textId="77777777" w:rsidR="001F35F6" w:rsidRDefault="001F35F6">
      <w:pPr>
        <w:spacing w:after="0" w:line="240" w:lineRule="auto"/>
        <w:rPr>
          <w:b/>
          <w:sz w:val="8"/>
          <w:u w:val="single"/>
        </w:rPr>
      </w:pPr>
    </w:p>
    <w:p w14:paraId="79A32876" w14:textId="31B57946" w:rsidR="00AE106C" w:rsidRPr="00AE106C" w:rsidRDefault="001F35F6" w:rsidP="002532CD">
      <w:pPr>
        <w:spacing w:after="0" w:line="240" w:lineRule="auto"/>
      </w:pPr>
      <w:r>
        <w:t xml:space="preserve">Please contact </w:t>
      </w:r>
      <w:r w:rsidR="00F7090F">
        <w:t xml:space="preserve">Aggie Menner via </w:t>
      </w:r>
      <w:proofErr w:type="spellStart"/>
      <w:r w:rsidR="00F7090F">
        <w:t>FastDirect</w:t>
      </w:r>
      <w:proofErr w:type="spellEnd"/>
      <w:r w:rsidR="00F7090F">
        <w:t xml:space="preserve">. </w:t>
      </w:r>
      <w:r w:rsidR="00026B1D">
        <w:t xml:space="preserve"> </w:t>
      </w:r>
    </w:p>
    <w:p w14:paraId="2F0E3EA2" w14:textId="0EA74CE4" w:rsidR="001F35F6" w:rsidRPr="00EA1018" w:rsidRDefault="00EA1018" w:rsidP="00EA1018">
      <w:pPr>
        <w:shd w:val="clear" w:color="auto" w:fill="FFFFFF"/>
        <w:jc w:val="center"/>
        <w:rPr>
          <w:rFonts w:ascii="Comic Sans MS" w:hAnsi="Comic Sans MS"/>
        </w:rPr>
      </w:pPr>
      <w:r>
        <w:rPr>
          <w:rFonts w:ascii="Times New Roman" w:eastAsia="Times New Roman" w:hAnsi="Times New Roman"/>
          <w:noProof/>
          <w:color w:val="auto"/>
          <w:sz w:val="20"/>
          <w:lang w:bidi="x-none"/>
        </w:rPr>
        <w:drawing>
          <wp:inline distT="0" distB="0" distL="0" distR="0" wp14:anchorId="5A9D9A5A" wp14:editId="06A57A64">
            <wp:extent cx="1412240" cy="1412240"/>
            <wp:effectExtent l="0" t="0" r="0" b="0"/>
            <wp:docPr id="6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qr code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5F6" w:rsidRPr="00EA101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0CDD" w14:textId="77777777" w:rsidR="00731E97" w:rsidRDefault="00731E97">
      <w:pPr>
        <w:spacing w:after="0" w:line="240" w:lineRule="auto"/>
      </w:pPr>
      <w:r>
        <w:separator/>
      </w:r>
    </w:p>
  </w:endnote>
  <w:endnote w:type="continuationSeparator" w:id="0">
    <w:p w14:paraId="2897C0DB" w14:textId="77777777" w:rsidR="00731E97" w:rsidRDefault="0073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039E" w14:textId="77777777" w:rsidR="001F35F6" w:rsidRDefault="001F35F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52B6" w14:textId="77777777" w:rsidR="001F35F6" w:rsidRDefault="001F35F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CE2E" w14:textId="77777777" w:rsidR="00731E97" w:rsidRDefault="00731E97">
      <w:pPr>
        <w:spacing w:after="0" w:line="240" w:lineRule="auto"/>
      </w:pPr>
      <w:r>
        <w:separator/>
      </w:r>
    </w:p>
  </w:footnote>
  <w:footnote w:type="continuationSeparator" w:id="0">
    <w:p w14:paraId="0D8D8C7B" w14:textId="77777777" w:rsidR="00731E97" w:rsidRDefault="0073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5993" w14:textId="77777777" w:rsidR="001F35F6" w:rsidRDefault="001F35F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1CF" w14:textId="77777777" w:rsidR="001F35F6" w:rsidRDefault="001F35F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62558"/>
    <w:multiLevelType w:val="hybridMultilevel"/>
    <w:tmpl w:val="9906F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5D5"/>
    <w:multiLevelType w:val="hybridMultilevel"/>
    <w:tmpl w:val="1B5E2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7696">
    <w:abstractNumId w:val="0"/>
  </w:num>
  <w:num w:numId="2" w16cid:durableId="1173108348">
    <w:abstractNumId w:val="1"/>
  </w:num>
  <w:num w:numId="3" w16cid:durableId="1982424004">
    <w:abstractNumId w:val="3"/>
  </w:num>
  <w:num w:numId="4" w16cid:durableId="146342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68"/>
    <w:rsid w:val="00000927"/>
    <w:rsid w:val="00026B1D"/>
    <w:rsid w:val="00102698"/>
    <w:rsid w:val="00194E0A"/>
    <w:rsid w:val="001F0BEC"/>
    <w:rsid w:val="001F35F6"/>
    <w:rsid w:val="002532CD"/>
    <w:rsid w:val="002F02BC"/>
    <w:rsid w:val="002F2BAC"/>
    <w:rsid w:val="00351D34"/>
    <w:rsid w:val="003A2842"/>
    <w:rsid w:val="003D3FBE"/>
    <w:rsid w:val="00422CB8"/>
    <w:rsid w:val="00477168"/>
    <w:rsid w:val="004E1037"/>
    <w:rsid w:val="004E58A7"/>
    <w:rsid w:val="004F4B02"/>
    <w:rsid w:val="005B4074"/>
    <w:rsid w:val="005B7B47"/>
    <w:rsid w:val="007022D6"/>
    <w:rsid w:val="007042B6"/>
    <w:rsid w:val="007276E3"/>
    <w:rsid w:val="00731E97"/>
    <w:rsid w:val="00761FBA"/>
    <w:rsid w:val="00766157"/>
    <w:rsid w:val="00791993"/>
    <w:rsid w:val="00797942"/>
    <w:rsid w:val="007C751E"/>
    <w:rsid w:val="00875AF2"/>
    <w:rsid w:val="008A0EB3"/>
    <w:rsid w:val="008D4879"/>
    <w:rsid w:val="00933E8C"/>
    <w:rsid w:val="009379F1"/>
    <w:rsid w:val="009960A2"/>
    <w:rsid w:val="009A46F4"/>
    <w:rsid w:val="009C5A46"/>
    <w:rsid w:val="009E012D"/>
    <w:rsid w:val="009E14F1"/>
    <w:rsid w:val="00A21852"/>
    <w:rsid w:val="00A67CEC"/>
    <w:rsid w:val="00AE106C"/>
    <w:rsid w:val="00AE28A5"/>
    <w:rsid w:val="00BE3E2D"/>
    <w:rsid w:val="00BF2BC2"/>
    <w:rsid w:val="00C80DAE"/>
    <w:rsid w:val="00CA620D"/>
    <w:rsid w:val="00D07F16"/>
    <w:rsid w:val="00D332E6"/>
    <w:rsid w:val="00D935A6"/>
    <w:rsid w:val="00E01083"/>
    <w:rsid w:val="00E04783"/>
    <w:rsid w:val="00E22BF9"/>
    <w:rsid w:val="00E24A71"/>
    <w:rsid w:val="00E62D8E"/>
    <w:rsid w:val="00E95DD1"/>
    <w:rsid w:val="00EA1018"/>
    <w:rsid w:val="00EC38C0"/>
    <w:rsid w:val="00EF3DA9"/>
    <w:rsid w:val="00F4668D"/>
    <w:rsid w:val="00F7090F"/>
    <w:rsid w:val="00F87A07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939B8C"/>
  <w15:chartTrackingRefBased/>
  <w15:docId w15:val="{AE926EEF-4105-3E4A-932F-9F4CCEB7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Unknown0">
    <w:name w:val="Unknown 0"/>
    <w:semiHidden/>
  </w:style>
  <w:style w:type="paragraph" w:customStyle="1" w:styleId="CommentText1">
    <w:name w:val="Comment Text1"/>
    <w:pPr>
      <w:spacing w:after="200"/>
    </w:pPr>
    <w:rPr>
      <w:rFonts w:ascii="Lucida Grande" w:eastAsia="ヒラギノ角ゴ Pro W3" w:hAnsi="Lucida Grande"/>
      <w:color w:val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numbering" w:customStyle="1" w:styleId="List1">
    <w:name w:val="List 1"/>
  </w:style>
  <w:style w:type="character" w:customStyle="1" w:styleId="Unknown1">
    <w:name w:val="Unknown 1"/>
    <w:autoRedefine/>
    <w:semiHidden/>
  </w:style>
  <w:style w:type="paragraph" w:styleId="BalloonText">
    <w:name w:val="Balloon Text"/>
    <w:basedOn w:val="Normal"/>
    <w:link w:val="BalloonTextChar"/>
    <w:lock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168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locked/>
    <w:rsid w:val="00477168"/>
    <w:rPr>
      <w:color w:val="0000FF"/>
      <w:u w:val="single"/>
    </w:rPr>
  </w:style>
  <w:style w:type="character" w:styleId="FollowedHyperlink">
    <w:name w:val="FollowedHyperlink"/>
    <w:locked/>
    <w:rsid w:val="00477168"/>
    <w:rPr>
      <w:color w:val="800080"/>
      <w:u w:val="single"/>
    </w:rPr>
  </w:style>
  <w:style w:type="character" w:styleId="CommentReference">
    <w:name w:val="annotation reference"/>
    <w:locked/>
    <w:rsid w:val="00026B1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26B1D"/>
    <w:rPr>
      <w:sz w:val="20"/>
      <w:szCs w:val="20"/>
    </w:rPr>
  </w:style>
  <w:style w:type="character" w:customStyle="1" w:styleId="CommentTextChar">
    <w:name w:val="Comment Text Char"/>
    <w:link w:val="CommentText"/>
    <w:rsid w:val="00026B1D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026B1D"/>
    <w:rPr>
      <w:b/>
      <w:bCs/>
    </w:rPr>
  </w:style>
  <w:style w:type="character" w:customStyle="1" w:styleId="CommentSubjectChar">
    <w:name w:val="Comment Subject Char"/>
    <w:link w:val="CommentSubject"/>
    <w:rsid w:val="00026B1D"/>
    <w:rPr>
      <w:rFonts w:ascii="Lucida Grande" w:eastAsia="ヒラギノ角ゴ Pro W3" w:hAnsi="Lucida Grand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eright.com/enroll?enrollCode=63BBEA4D353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1640</CharactersWithSpaces>
  <SharedDoc>false</SharedDoc>
  <HLinks>
    <vt:vector size="30" baseType="variant">
      <vt:variant>
        <vt:i4>7929943</vt:i4>
      </vt:variant>
      <vt:variant>
        <vt:i4>12</vt:i4>
      </vt:variant>
      <vt:variant>
        <vt:i4>0</vt:i4>
      </vt:variant>
      <vt:variant>
        <vt:i4>5</vt:i4>
      </vt:variant>
      <vt:variant>
        <vt:lpwstr>mailto:schleboun@gmail.com</vt:lpwstr>
      </vt:variant>
      <vt:variant>
        <vt:lpwstr/>
      </vt:variant>
      <vt:variant>
        <vt:i4>3670027</vt:i4>
      </vt:variant>
      <vt:variant>
        <vt:i4>9</vt:i4>
      </vt:variant>
      <vt:variant>
        <vt:i4>0</vt:i4>
      </vt:variant>
      <vt:variant>
        <vt:i4>5</vt:i4>
      </vt:variant>
      <vt:variant>
        <vt:lpwstr>mailto:lpawlow@siue.edu</vt:lpwstr>
      </vt:variant>
      <vt:variant>
        <vt:lpwstr/>
      </vt:variant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mailto:secretary@stmaryedw.org</vt:lpwstr>
      </vt:variant>
      <vt:variant>
        <vt:lpwstr/>
      </vt:variant>
      <vt:variant>
        <vt:i4>4194321</vt:i4>
      </vt:variant>
      <vt:variant>
        <vt:i4>3</vt:i4>
      </vt:variant>
      <vt:variant>
        <vt:i4>0</vt:i4>
      </vt:variant>
      <vt:variant>
        <vt:i4>5</vt:i4>
      </vt:variant>
      <vt:variant>
        <vt:lpwstr>http://www.edline.net/pages/St_Mary_Elementary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https://www.shopwithscrip.com/featured-scrip-retailers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Agnes Menner</cp:lastModifiedBy>
  <cp:revision>44</cp:revision>
  <dcterms:created xsi:type="dcterms:W3CDTF">2023-08-17T15:05:00Z</dcterms:created>
  <dcterms:modified xsi:type="dcterms:W3CDTF">2023-08-17T16:22:00Z</dcterms:modified>
</cp:coreProperties>
</file>